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0044" w14:textId="0B228AC0" w:rsidR="00ED247E" w:rsidRPr="00937A08" w:rsidRDefault="00513DAA" w:rsidP="00ED247E">
      <w:pPr>
        <w:pStyle w:val="Corpotesto"/>
        <w:rPr>
          <w:color w:val="002060"/>
        </w:rPr>
      </w:pPr>
      <w:r w:rsidRPr="00937A08">
        <w:rPr>
          <w:color w:val="002060"/>
        </w:rPr>
        <w:t>P</w:t>
      </w:r>
      <w:r w:rsidR="00ED247E" w:rsidRPr="00937A08">
        <w:rPr>
          <w:color w:val="002060"/>
        </w:rPr>
        <w:t xml:space="preserve">rogetti socio-educativi strutturati per combattere la povertà educativa nel Mezzogiorno (Abruzzo, Basilicata, Campania, </w:t>
      </w:r>
      <w:proofErr w:type="gramStart"/>
      <w:r w:rsidR="00ED247E" w:rsidRPr="00937A08">
        <w:rPr>
          <w:color w:val="002060"/>
        </w:rPr>
        <w:t>Calabria,  Molise</w:t>
      </w:r>
      <w:proofErr w:type="gramEnd"/>
      <w:r w:rsidR="00ED247E" w:rsidRPr="00937A08">
        <w:rPr>
          <w:color w:val="002060"/>
        </w:rPr>
        <w:t xml:space="preserve">, Puglia, Sardegna e Sicilia) a sostegno del Terzo Settore </w:t>
      </w:r>
      <w:r w:rsidR="00F35F10" w:rsidRPr="00937A08">
        <w:rPr>
          <w:color w:val="002060"/>
        </w:rPr>
        <w:t xml:space="preserve">finanziati </w:t>
      </w:r>
      <w:r w:rsidR="00ED247E" w:rsidRPr="00937A08">
        <w:rPr>
          <w:color w:val="002060"/>
        </w:rPr>
        <w:t>nell’ambito del PNRR, Missione 5 – Componente 3 – Investimento 3</w:t>
      </w:r>
      <w:r w:rsidR="00AB6416" w:rsidRPr="00937A08">
        <w:rPr>
          <w:color w:val="002060"/>
        </w:rPr>
        <w:t xml:space="preserve"> </w:t>
      </w:r>
      <w:r w:rsidR="00ED247E" w:rsidRPr="00937A08">
        <w:rPr>
          <w:color w:val="002060"/>
        </w:rPr>
        <w:t xml:space="preserve">– </w:t>
      </w:r>
      <w:r w:rsidR="00AB6416" w:rsidRPr="00937A08">
        <w:rPr>
          <w:color w:val="002060"/>
        </w:rPr>
        <w:t>F</w:t>
      </w:r>
      <w:r w:rsidR="00ED247E" w:rsidRPr="00937A08">
        <w:rPr>
          <w:color w:val="002060"/>
        </w:rPr>
        <w:t xml:space="preserve">inanziato dall’Unione Europea – </w:t>
      </w:r>
      <w:proofErr w:type="spellStart"/>
      <w:r w:rsidR="00ED247E" w:rsidRPr="00937A08">
        <w:rPr>
          <w:color w:val="002060"/>
        </w:rPr>
        <w:t>NextGenerationEU</w:t>
      </w:r>
      <w:proofErr w:type="spellEnd"/>
    </w:p>
    <w:p w14:paraId="366EF1AB" w14:textId="77777777" w:rsidR="00BC0AE8" w:rsidRPr="00937A08" w:rsidRDefault="00BC0AE8" w:rsidP="00BC0AE8">
      <w:pPr>
        <w:pStyle w:val="Corpotesto"/>
        <w:rPr>
          <w:color w:val="002060"/>
          <w:sz w:val="2"/>
          <w:szCs w:val="2"/>
        </w:rPr>
      </w:pPr>
    </w:p>
    <w:p w14:paraId="5939F31A" w14:textId="6D0E5F0B" w:rsidR="00BC0AE8" w:rsidRPr="00937A08" w:rsidRDefault="00D654DB" w:rsidP="003B429A">
      <w:pPr>
        <w:spacing w:beforeLines="60" w:before="144"/>
        <w:ind w:right="23"/>
        <w:jc w:val="center"/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</w:pPr>
      <w:r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 xml:space="preserve">MODULO </w:t>
      </w:r>
      <w:r w:rsidR="00C44EAC"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>DI I</w:t>
      </w:r>
      <w:r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>SCRIZIONE</w:t>
      </w:r>
      <w:r w:rsidR="00BC0AE8" w:rsidRPr="00937A08">
        <w:rPr>
          <w:rFonts w:ascii="Times New Roman" w:eastAsia="Century Gothic" w:hAnsi="Times New Roman" w:cs="Times New Roman"/>
          <w:b/>
          <w:bCs/>
          <w:color w:val="002060"/>
          <w:spacing w:val="20"/>
          <w:sz w:val="32"/>
          <w:szCs w:val="32"/>
        </w:rPr>
        <w:t xml:space="preserve"> </w:t>
      </w:r>
    </w:p>
    <w:p w14:paraId="4C5A520D" w14:textId="7260E32E" w:rsidR="00430213" w:rsidRPr="00937A08" w:rsidRDefault="00430213" w:rsidP="003B429A">
      <w:pPr>
        <w:spacing w:afterLines="60" w:after="144" w:line="360" w:lineRule="auto"/>
        <w:ind w:right="23"/>
        <w:jc w:val="center"/>
        <w:rPr>
          <w:rFonts w:ascii="Times New Roman" w:eastAsia="Century Gothic" w:hAnsi="Times New Roman" w:cs="Times New Roman"/>
          <w:color w:val="002060"/>
          <w:sz w:val="24"/>
          <w:szCs w:val="24"/>
        </w:rPr>
      </w:pPr>
      <w:r w:rsidRPr="00937A08">
        <w:rPr>
          <w:rFonts w:ascii="Times New Roman" w:eastAsia="Century Gothic" w:hAnsi="Times New Roman" w:cs="Times New Roman"/>
          <w:color w:val="002060"/>
          <w:sz w:val="24"/>
          <w:szCs w:val="24"/>
        </w:rPr>
        <w:t>Il presente modulo è da compilare in ogni sua parte</w:t>
      </w:r>
    </w:p>
    <w:p w14:paraId="69248169" w14:textId="2AE25EB2" w:rsidR="00C44EAC" w:rsidRPr="00937A08" w:rsidRDefault="00C44EAC" w:rsidP="00D4721C">
      <w:pPr>
        <w:pStyle w:val="Corpotesto"/>
        <w:spacing w:beforeLines="60" w:before="144" w:afterLines="60" w:after="144" w:line="360" w:lineRule="auto"/>
        <w:rPr>
          <w:i/>
          <w:color w:val="002060"/>
        </w:rPr>
      </w:pPr>
      <w:r w:rsidRPr="00937A08">
        <w:rPr>
          <w:color w:val="002060"/>
        </w:rPr>
        <w:t xml:space="preserve">Titolo progetto: </w:t>
      </w:r>
      <w:del w:id="0" w:author="Utente" w:date="2023-11-03T09:32:00Z">
        <w:r w:rsidRPr="00937A08" w:rsidDel="004D7B10">
          <w:rPr>
            <w:i/>
            <w:color w:val="002060"/>
          </w:rPr>
          <w:delText>______________________________________</w:delText>
        </w:r>
      </w:del>
      <w:ins w:id="1" w:author="Utente" w:date="2023-11-03T09:32:00Z">
        <w:r w:rsidR="004D7B10">
          <w:rPr>
            <w:i/>
            <w:color w:val="002060"/>
          </w:rPr>
          <w:t>COSE MAI FATTE</w:t>
        </w:r>
      </w:ins>
    </w:p>
    <w:p w14:paraId="23CE06C3" w14:textId="457BDD4A" w:rsidR="001F6618" w:rsidRPr="00937A08" w:rsidRDefault="00C44EAC" w:rsidP="00D4721C">
      <w:pPr>
        <w:pStyle w:val="Corpotesto"/>
        <w:spacing w:beforeLines="60" w:before="144" w:afterLines="60" w:after="144" w:line="360" w:lineRule="auto"/>
        <w:rPr>
          <w:color w:val="002060"/>
        </w:rPr>
      </w:pPr>
      <w:r w:rsidRPr="00937A08">
        <w:rPr>
          <w:color w:val="002060"/>
        </w:rPr>
        <w:t>Codice progetto</w:t>
      </w:r>
      <w:r w:rsidR="001F6618" w:rsidRPr="00937A08">
        <w:rPr>
          <w:color w:val="002060"/>
        </w:rPr>
        <w:t xml:space="preserve">: </w:t>
      </w:r>
      <w:ins w:id="2" w:author="Utente" w:date="2023-11-03T09:33:00Z">
        <w:r w:rsidR="004D7B10">
          <w:rPr>
            <w:color w:val="002060"/>
          </w:rPr>
          <w:t>2</w:t>
        </w:r>
        <w:r w:rsidR="004D7B10" w:rsidRPr="001B346C">
          <w:rPr>
            <w:color w:val="002060"/>
          </w:rPr>
          <w:t>022-PEM-00205</w:t>
        </w:r>
        <w:r w:rsidR="004D7B10">
          <w:rPr>
            <w:color w:val="002060"/>
          </w:rPr>
          <w:t xml:space="preserve"> </w:t>
        </w:r>
      </w:ins>
      <w:del w:id="3" w:author="Utente" w:date="2023-11-03T09:33:00Z">
        <w:r w:rsidRPr="00937A08" w:rsidDel="004D7B10">
          <w:rPr>
            <w:color w:val="002060"/>
          </w:rPr>
          <w:fldChar w:fldCharType="begin"/>
        </w:r>
        <w:r w:rsidRPr="00937A08" w:rsidDel="004D7B10">
          <w:rPr>
            <w:color w:val="002060"/>
          </w:rPr>
          <w:delInstrText xml:space="preserve"> MERGEFIELD PROTOCOLLO </w:delInstrText>
        </w:r>
        <w:r w:rsidRPr="00937A08" w:rsidDel="004D7B10">
          <w:rPr>
            <w:color w:val="002060"/>
          </w:rPr>
          <w:fldChar w:fldCharType="separate"/>
        </w:r>
        <w:r w:rsidRPr="00937A08" w:rsidDel="004D7B10">
          <w:rPr>
            <w:color w:val="002060"/>
          </w:rPr>
          <w:delText>_________________</w:delText>
        </w:r>
        <w:r w:rsidRPr="00937A08" w:rsidDel="004D7B10">
          <w:rPr>
            <w:color w:val="002060"/>
          </w:rPr>
          <w:fldChar w:fldCharType="end"/>
        </w:r>
      </w:del>
      <w:r w:rsidRPr="00937A08">
        <w:rPr>
          <w:color w:val="002060"/>
        </w:rPr>
        <w:t xml:space="preserve"> CUP</w:t>
      </w:r>
      <w:ins w:id="4" w:author="Utente" w:date="2023-11-03T09:34:00Z">
        <w:r w:rsidR="004D7B10" w:rsidRPr="004D7B10">
          <w:rPr>
            <w:color w:val="002060"/>
          </w:rPr>
          <w:t xml:space="preserve"> </w:t>
        </w:r>
        <w:r w:rsidR="004D7B10" w:rsidRPr="001B346C">
          <w:rPr>
            <w:color w:val="002060"/>
          </w:rPr>
          <w:t>E54C22001200004</w:t>
        </w:r>
      </w:ins>
      <w:del w:id="5" w:author="Utente" w:date="2023-11-03T09:33:00Z">
        <w:r w:rsidRPr="00937A08" w:rsidDel="004D7B10">
          <w:rPr>
            <w:color w:val="002060"/>
          </w:rPr>
          <w:delText xml:space="preserve"> _______________</w:delText>
        </w:r>
      </w:del>
      <w:r w:rsidRPr="00937A08">
        <w:rPr>
          <w:color w:val="002060"/>
        </w:rPr>
        <w:t xml:space="preserve">, </w:t>
      </w:r>
    </w:p>
    <w:p w14:paraId="71F4852E" w14:textId="375D9E31" w:rsidR="00BC0AE8" w:rsidDel="004D7B10" w:rsidRDefault="001F6618" w:rsidP="004D7B10">
      <w:pPr>
        <w:pStyle w:val="Corpotesto"/>
        <w:spacing w:beforeLines="60" w:before="144" w:afterLines="60" w:after="144" w:line="360" w:lineRule="auto"/>
        <w:rPr>
          <w:del w:id="6" w:author="Utente" w:date="2023-11-03T09:33:00Z"/>
          <w:color w:val="002060"/>
        </w:rPr>
      </w:pPr>
      <w:r w:rsidRPr="00937A08">
        <w:rPr>
          <w:color w:val="002060"/>
        </w:rPr>
        <w:t>Partneriato</w:t>
      </w:r>
      <w:r w:rsidR="00C44EAC" w:rsidRPr="00937A08">
        <w:rPr>
          <w:color w:val="002060"/>
        </w:rPr>
        <w:t xml:space="preserve"> (</w:t>
      </w:r>
      <w:r w:rsidR="006E036D" w:rsidRPr="00937A08">
        <w:rPr>
          <w:color w:val="002060"/>
        </w:rPr>
        <w:t xml:space="preserve">indicare </w:t>
      </w:r>
      <w:r w:rsidR="00C44EAC" w:rsidRPr="00937A08">
        <w:rPr>
          <w:color w:val="002060"/>
        </w:rPr>
        <w:t>componenti):</w:t>
      </w:r>
      <w:del w:id="7" w:author="Utente" w:date="2023-11-03T09:33:00Z">
        <w:r w:rsidR="006E036D" w:rsidRPr="00937A08" w:rsidDel="004D7B10">
          <w:rPr>
            <w:color w:val="002060"/>
          </w:rPr>
          <w:delText>_____</w:delText>
        </w:r>
      </w:del>
      <w:ins w:id="8" w:author="Utente" w:date="2023-11-03T09:33:00Z">
        <w:r w:rsidR="004D7B10" w:rsidRPr="004D7B10">
          <w:rPr>
            <w:rFonts w:ascii="Arial" w:eastAsia="Arial" w:hAnsi="Arial" w:cs="Arial"/>
            <w:color w:val="002060"/>
            <w:sz w:val="22"/>
            <w:szCs w:val="18"/>
          </w:rPr>
          <w:t xml:space="preserve"> </w:t>
        </w:r>
        <w:r w:rsidR="004D7B10" w:rsidRPr="004D7B10">
          <w:rPr>
            <w:color w:val="002060"/>
          </w:rPr>
          <w:t>Società Cooperativa Sociale “L’Isola che c’è” Onlus, Consorzio Sociale Valle Dell’Irno Ambito S6, IC “</w:t>
        </w:r>
        <w:proofErr w:type="spellStart"/>
        <w:r w:rsidR="004D7B10" w:rsidRPr="004D7B10">
          <w:rPr>
            <w:color w:val="002060"/>
          </w:rPr>
          <w:t>R.Nicodemi</w:t>
        </w:r>
        <w:proofErr w:type="spellEnd"/>
        <w:r w:rsidR="004D7B10" w:rsidRPr="004D7B10">
          <w:rPr>
            <w:color w:val="002060"/>
          </w:rPr>
          <w:t xml:space="preserve">”, IC “Don Alfonso De Caro”, Consiglio Nazionale delle Ricerche – Istituto di Ricerche sulla Popolazione e le Politiche Sociale, </w:t>
        </w:r>
        <w:proofErr w:type="spellStart"/>
        <w:r w:rsidR="004D7B10" w:rsidRPr="004D7B10">
          <w:rPr>
            <w:color w:val="002060"/>
          </w:rPr>
          <w:t>Exarco</w:t>
        </w:r>
        <w:proofErr w:type="spellEnd"/>
        <w:r w:rsidR="004D7B10" w:rsidRPr="004D7B10">
          <w:rPr>
            <w:color w:val="002060"/>
          </w:rPr>
          <w:t xml:space="preserve"> </w:t>
        </w:r>
        <w:proofErr w:type="spellStart"/>
        <w:r w:rsidR="004D7B10" w:rsidRPr="004D7B10">
          <w:rPr>
            <w:color w:val="002060"/>
          </w:rPr>
          <w:t>scs</w:t>
        </w:r>
        <w:proofErr w:type="spellEnd"/>
        <w:r w:rsidR="004D7B10" w:rsidRPr="004D7B10">
          <w:rPr>
            <w:color w:val="002060"/>
          </w:rPr>
          <w:t xml:space="preserve"> Onlus, Società Cooperativa Sociale “Eudemonia” ONLUS, </w:t>
        </w:r>
        <w:proofErr w:type="spellStart"/>
        <w:r w:rsidR="004D7B10" w:rsidRPr="004D7B10">
          <w:rPr>
            <w:color w:val="002060"/>
          </w:rPr>
          <w:t>Essenia</w:t>
        </w:r>
        <w:proofErr w:type="spellEnd"/>
        <w:r w:rsidR="004D7B10" w:rsidRPr="004D7B10">
          <w:rPr>
            <w:color w:val="002060"/>
          </w:rPr>
          <w:t xml:space="preserve"> UETP, Skills Consulting SRL</w:t>
        </w:r>
        <w:r w:rsidR="004D7B10">
          <w:rPr>
            <w:color w:val="002060"/>
          </w:rPr>
          <w:t xml:space="preserve">, </w:t>
        </w:r>
        <w:r w:rsidR="004D7B10" w:rsidRPr="004D7B10">
          <w:rPr>
            <w:color w:val="002060"/>
          </w:rPr>
          <w:t>APS THE CLUB 84ZERO84</w:t>
        </w:r>
      </w:ins>
      <w:del w:id="9" w:author="Utente" w:date="2023-11-03T09:33:00Z">
        <w:r w:rsidR="006E036D" w:rsidRPr="00937A08" w:rsidDel="004D7B10">
          <w:rPr>
            <w:color w:val="002060"/>
          </w:rPr>
          <w:delText>__________</w:delText>
        </w:r>
        <w:r w:rsidR="00D4721C" w:rsidRPr="00937A08" w:rsidDel="004D7B10">
          <w:rPr>
            <w:color w:val="002060"/>
          </w:rPr>
          <w:delText>_____________________________________</w:delText>
        </w:r>
      </w:del>
    </w:p>
    <w:p w14:paraId="1D8A85A9" w14:textId="77777777" w:rsidR="004D7B10" w:rsidRPr="00937A08" w:rsidRDefault="004D7B10" w:rsidP="004D7B10">
      <w:pPr>
        <w:pStyle w:val="Corpotesto"/>
        <w:spacing w:beforeLines="60" w:before="144" w:afterLines="60" w:after="144" w:line="360" w:lineRule="auto"/>
        <w:rPr>
          <w:ins w:id="10" w:author="Utente" w:date="2023-11-03T09:33:00Z"/>
          <w:color w:val="002060"/>
        </w:rPr>
      </w:pPr>
    </w:p>
    <w:p w14:paraId="110958C3" w14:textId="65A1421F" w:rsidR="00D4721C" w:rsidRPr="00937A08" w:rsidDel="004D7B10" w:rsidRDefault="00D4721C" w:rsidP="004D7B10">
      <w:pPr>
        <w:pStyle w:val="Corpotesto"/>
        <w:spacing w:beforeLines="60" w:before="144" w:afterLines="60" w:after="144" w:line="360" w:lineRule="auto"/>
        <w:rPr>
          <w:del w:id="11" w:author="Utente" w:date="2023-11-03T09:33:00Z"/>
          <w:color w:val="002060"/>
        </w:rPr>
      </w:pPr>
      <w:del w:id="12" w:author="Utente" w:date="2023-11-03T09:33:00Z">
        <w:r w:rsidRPr="00937A08" w:rsidDel="004D7B10">
          <w:rPr>
            <w:color w:val="002060"/>
          </w:rPr>
          <w:delText>_____________________________________________________________________________</w:delText>
        </w:r>
      </w:del>
    </w:p>
    <w:p w14:paraId="0ED1834B" w14:textId="203CEFA0" w:rsidR="00C44EAC" w:rsidRPr="00937A08" w:rsidRDefault="00781D26" w:rsidP="004D7B10">
      <w:pPr>
        <w:pStyle w:val="Corpotesto"/>
        <w:spacing w:beforeLines="60" w:before="144" w:afterLines="60" w:after="144" w:line="360" w:lineRule="auto"/>
        <w:rPr>
          <w:color w:val="002060"/>
        </w:rPr>
      </w:pPr>
      <w:r w:rsidRPr="00937A08">
        <w:rPr>
          <w:color w:val="002060"/>
        </w:rPr>
        <w:t xml:space="preserve">Durata progetto: </w:t>
      </w:r>
      <w:r w:rsidR="00D4721C" w:rsidRPr="00937A08">
        <w:rPr>
          <w:color w:val="002060"/>
        </w:rPr>
        <w:tab/>
      </w:r>
      <w:ins w:id="13" w:author="Utente" w:date="2023-11-03T09:34:00Z">
        <w:r w:rsidR="004D7B10" w:rsidRPr="00937A08">
          <w:rPr>
            <w:color w:val="002060"/>
          </w:rPr>
          <w:t xml:space="preserve">dal </w:t>
        </w:r>
        <w:r w:rsidR="004D7B10">
          <w:rPr>
            <w:color w:val="002060"/>
          </w:rPr>
          <w:t>17</w:t>
        </w:r>
        <w:r w:rsidR="004D7B10" w:rsidRPr="00937A08">
          <w:rPr>
            <w:color w:val="002060"/>
          </w:rPr>
          <w:t>/</w:t>
        </w:r>
        <w:r w:rsidR="004D7B10">
          <w:rPr>
            <w:color w:val="002060"/>
          </w:rPr>
          <w:t>05</w:t>
        </w:r>
        <w:r w:rsidR="004D7B10" w:rsidRPr="00937A08">
          <w:rPr>
            <w:color w:val="002060"/>
          </w:rPr>
          <w:t>/</w:t>
        </w:r>
        <w:r w:rsidR="004D7B10">
          <w:rPr>
            <w:color w:val="002060"/>
          </w:rPr>
          <w:t>2023</w:t>
        </w:r>
        <w:r w:rsidR="004D7B10" w:rsidRPr="00937A08">
          <w:rPr>
            <w:color w:val="002060"/>
          </w:rPr>
          <w:tab/>
          <w:t xml:space="preserve">al </w:t>
        </w:r>
        <w:r w:rsidR="004D7B10">
          <w:rPr>
            <w:color w:val="002060"/>
          </w:rPr>
          <w:t>16</w:t>
        </w:r>
        <w:r w:rsidR="004D7B10" w:rsidRPr="00937A08">
          <w:rPr>
            <w:color w:val="002060"/>
          </w:rPr>
          <w:t>/</w:t>
        </w:r>
        <w:r w:rsidR="004D7B10">
          <w:rPr>
            <w:color w:val="002060"/>
          </w:rPr>
          <w:t>05</w:t>
        </w:r>
        <w:r w:rsidR="004D7B10" w:rsidRPr="00937A08">
          <w:rPr>
            <w:color w:val="002060"/>
          </w:rPr>
          <w:t>/</w:t>
        </w:r>
        <w:r w:rsidR="004D7B10">
          <w:rPr>
            <w:color w:val="002060"/>
          </w:rPr>
          <w:t>2024</w:t>
        </w:r>
        <w:r w:rsidR="004D7B10" w:rsidRPr="00937A08">
          <w:rPr>
            <w:color w:val="002060"/>
          </w:rPr>
          <w:t xml:space="preserve"> </w:t>
        </w:r>
      </w:ins>
      <w:del w:id="14" w:author="Utente" w:date="2023-11-03T09:34:00Z">
        <w:r w:rsidRPr="00937A08" w:rsidDel="004D7B10">
          <w:rPr>
            <w:color w:val="002060"/>
          </w:rPr>
          <w:delText>dal ___/_</w:delText>
        </w:r>
        <w:r w:rsidR="00D4721C" w:rsidRPr="00937A08" w:rsidDel="004D7B10">
          <w:rPr>
            <w:color w:val="002060"/>
          </w:rPr>
          <w:delText>__</w:delText>
        </w:r>
        <w:r w:rsidRPr="00937A08" w:rsidDel="004D7B10">
          <w:rPr>
            <w:color w:val="002060"/>
          </w:rPr>
          <w:delText xml:space="preserve">__/_____ </w:delText>
        </w:r>
        <w:r w:rsidR="00D4721C" w:rsidRPr="00937A08" w:rsidDel="004D7B10">
          <w:rPr>
            <w:color w:val="002060"/>
          </w:rPr>
          <w:tab/>
        </w:r>
        <w:r w:rsidR="00D4721C" w:rsidRPr="00937A08" w:rsidDel="004D7B10">
          <w:rPr>
            <w:color w:val="002060"/>
          </w:rPr>
          <w:tab/>
        </w:r>
        <w:r w:rsidRPr="00937A08" w:rsidDel="004D7B10">
          <w:rPr>
            <w:color w:val="002060"/>
          </w:rPr>
          <w:delText xml:space="preserve">al ___/___/_____  </w:delText>
        </w:r>
      </w:del>
    </w:p>
    <w:p w14:paraId="220B1143" w14:textId="77777777" w:rsidR="00F143A3" w:rsidRPr="00937A08" w:rsidRDefault="00F143A3" w:rsidP="00EA066A">
      <w:pPr>
        <w:pStyle w:val="Corpotesto"/>
        <w:rPr>
          <w:color w:val="002060"/>
          <w:sz w:val="2"/>
          <w:szCs w:val="2"/>
        </w:rPr>
      </w:pPr>
    </w:p>
    <w:p w14:paraId="50F11DB7" w14:textId="18800A18" w:rsidR="00B7463B" w:rsidRPr="00937A08" w:rsidRDefault="00BC0AE8" w:rsidP="00EA066A">
      <w:pPr>
        <w:spacing w:before="120" w:afterLines="60" w:after="144" w:line="360" w:lineRule="auto"/>
        <w:jc w:val="both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Il</w:t>
      </w:r>
      <w:r w:rsidR="006E036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/La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sottoscritto</w:t>
      </w:r>
      <w:r w:rsidR="006E036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/a</w:t>
      </w:r>
      <w:r w:rsidRPr="00937A08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>___________________________________________________________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, (C.F._____________________________), nato</w:t>
      </w:r>
      <w:r w:rsidR="004100B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/a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</w:t>
      </w:r>
      <w:proofErr w:type="spellStart"/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a</w:t>
      </w:r>
      <w:proofErr w:type="spellEnd"/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______________________________ (___) il______________________________, residente a_____________________ in via_____________________________,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recapito telefonico</w:t>
      </w:r>
      <w:r w:rsidR="000550E0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casa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____________________</w:t>
      </w:r>
      <w:r w:rsidR="000550E0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,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cellulare_____________________</w:t>
      </w:r>
      <w:r w:rsidR="000550E0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, </w:t>
      </w:r>
      <w:r w:rsidR="00B7463B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mail_______________.</w:t>
      </w:r>
    </w:p>
    <w:p w14:paraId="3CEF20EF" w14:textId="4A54F4C0" w:rsidR="004A0CB3" w:rsidRPr="00937A08" w:rsidRDefault="00BC0AE8" w:rsidP="00D4721C">
      <w:pPr>
        <w:keepNext/>
        <w:spacing w:beforeLines="60" w:before="144" w:afterLines="60" w:after="144" w:line="360" w:lineRule="auto"/>
        <w:jc w:val="both"/>
        <w:outlineLvl w:val="0"/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nella qualità</w:t>
      </w:r>
      <w:r w:rsidRPr="00937A08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 xml:space="preserve"> di </w:t>
      </w:r>
      <w:r w:rsidR="00FA0517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 xml:space="preserve">soggetto che </w:t>
      </w:r>
      <w:r w:rsidR="00FA0517" w:rsidRPr="00FA0517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>esercita la responsabilità genitoriale</w:t>
      </w:r>
      <w:r w:rsidR="00DD1395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>/la tutela del minore</w:t>
      </w:r>
    </w:p>
    <w:p w14:paraId="7DD2081E" w14:textId="21DFED14" w:rsidR="00BC0AE8" w:rsidRPr="00937A08" w:rsidRDefault="004A0CB3" w:rsidP="00D4721C">
      <w:pPr>
        <w:keepNext/>
        <w:spacing w:beforeLines="60" w:before="144" w:afterLines="60" w:after="144" w:line="36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  <w:t xml:space="preserve">Chiede </w:t>
      </w:r>
      <w:r w:rsidR="0021348B" w:rsidRPr="00937A08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  <w:t xml:space="preserve">di iscrivere </w:t>
      </w:r>
      <w:r w:rsidR="003B429A" w:rsidRPr="00937A08">
        <w:rPr>
          <w:rFonts w:ascii="Times New Roman" w:eastAsia="Arial Unicode MS" w:hAnsi="Times New Roman" w:cs="Times New Roman"/>
          <w:b/>
          <w:bCs/>
          <w:color w:val="002060"/>
          <w:sz w:val="24"/>
          <w:szCs w:val="24"/>
          <w:u w:color="000000"/>
          <w:bdr w:val="nil"/>
        </w:rPr>
        <w:t>alle attività del progetto</w:t>
      </w:r>
    </w:p>
    <w:p w14:paraId="78891EAB" w14:textId="2ECC9066" w:rsidR="00084BD9" w:rsidRPr="00937A08" w:rsidRDefault="0021348B" w:rsidP="00D4721C">
      <w:pPr>
        <w:keepNext/>
        <w:spacing w:beforeLines="60" w:before="144" w:afterLines="60" w:after="144" w:line="360" w:lineRule="auto"/>
        <w:ind w:left="360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Nome e cognome </w:t>
      </w:r>
      <w:r w:rsidRPr="00937A08">
        <w:rPr>
          <w:rFonts w:ascii="Times New Roman" w:eastAsia="Arial Unicode MS" w:hAnsi="Times New Roman" w:cs="Times New Roman"/>
          <w:bCs/>
          <w:color w:val="002060"/>
          <w:sz w:val="24"/>
          <w:szCs w:val="24"/>
          <w:u w:color="000000"/>
          <w:bdr w:val="nil"/>
        </w:rPr>
        <w:t>___________________________________________________________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, (C.F._____________________________), nato</w:t>
      </w:r>
      <w:r w:rsidR="00084BD9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/a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</w:t>
      </w:r>
      <w:proofErr w:type="spellStart"/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>a</w:t>
      </w:r>
      <w:proofErr w:type="spellEnd"/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 ______________________________ (___) il______________________________, residente a____________________</w:t>
      </w:r>
      <w:r w:rsidR="004100BD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_____ </w:t>
      </w: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color="000000"/>
          <w:bdr w:val="nil"/>
        </w:rPr>
        <w:t xml:space="preserve">in via_____________________________, </w:t>
      </w:r>
    </w:p>
    <w:p w14:paraId="6EC87B26" w14:textId="77777777" w:rsidR="00B856B6" w:rsidRPr="00937A08" w:rsidRDefault="00EC0A9A" w:rsidP="00D4721C">
      <w:pPr>
        <w:keepNext/>
        <w:spacing w:beforeLines="60" w:before="144" w:afterLines="60" w:after="144" w:line="360" w:lineRule="auto"/>
        <w:ind w:left="360"/>
        <w:outlineLvl w:val="0"/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</w:pPr>
      <w:r w:rsidRPr="00937A08"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  <w:t>La partecipazione alle attività del progetto è</w:t>
      </w:r>
      <w:r w:rsidR="00B856B6" w:rsidRPr="00937A08">
        <w:rPr>
          <w:rFonts w:ascii="Times New Roman" w:eastAsia="Arial Unicode MS" w:hAnsi="Times New Roman" w:cs="Times New Roman"/>
          <w:color w:val="002060"/>
          <w:sz w:val="24"/>
          <w:szCs w:val="24"/>
          <w:u w:val="single" w:color="000000"/>
          <w:bdr w:val="nil"/>
        </w:rPr>
        <w:t xml:space="preserve"> gratuita</w:t>
      </w:r>
    </w:p>
    <w:p w14:paraId="202D1C40" w14:textId="36E6A6DC" w:rsidR="00B44ADF" w:rsidRPr="00937A08" w:rsidRDefault="00B44ADF" w:rsidP="00EA066A">
      <w:pPr>
        <w:pStyle w:val="Corpotesto"/>
        <w:spacing w:beforeLines="60" w:before="144"/>
        <w:jc w:val="left"/>
        <w:rPr>
          <w:color w:val="002060"/>
        </w:rPr>
      </w:pPr>
      <w:r w:rsidRPr="00D537FB">
        <w:rPr>
          <w:color w:val="002060"/>
        </w:rPr>
        <w:t>L’i</w:t>
      </w:r>
      <w:r w:rsidRPr="00D537FB">
        <w:rPr>
          <w:color w:val="002060"/>
          <w:w w:val="95"/>
        </w:rPr>
        <w:t>nformativa</w:t>
      </w:r>
      <w:r w:rsidRPr="00D537FB">
        <w:rPr>
          <w:color w:val="002060"/>
          <w:spacing w:val="13"/>
          <w:w w:val="95"/>
        </w:rPr>
        <w:t xml:space="preserve"> </w:t>
      </w:r>
      <w:r w:rsidRPr="00D537FB">
        <w:rPr>
          <w:color w:val="002060"/>
          <w:w w:val="95"/>
        </w:rPr>
        <w:t>ai</w:t>
      </w:r>
      <w:r w:rsidRPr="00D537FB">
        <w:rPr>
          <w:color w:val="002060"/>
          <w:spacing w:val="14"/>
          <w:w w:val="95"/>
        </w:rPr>
        <w:t xml:space="preserve"> </w:t>
      </w:r>
      <w:r w:rsidRPr="00D537FB">
        <w:rPr>
          <w:color w:val="002060"/>
          <w:w w:val="95"/>
        </w:rPr>
        <w:t>sensi</w:t>
      </w:r>
      <w:r w:rsidRPr="00D537FB">
        <w:rPr>
          <w:color w:val="002060"/>
          <w:spacing w:val="13"/>
          <w:w w:val="95"/>
        </w:rPr>
        <w:t xml:space="preserve"> </w:t>
      </w:r>
      <w:r w:rsidRPr="00D537FB">
        <w:rPr>
          <w:color w:val="002060"/>
          <w:w w:val="95"/>
        </w:rPr>
        <w:t>dell’art.13</w:t>
      </w:r>
      <w:r w:rsidRPr="00D537FB">
        <w:rPr>
          <w:color w:val="002060"/>
          <w:spacing w:val="14"/>
          <w:w w:val="95"/>
        </w:rPr>
        <w:t xml:space="preserve"> </w:t>
      </w:r>
      <w:r w:rsidRPr="00D537FB">
        <w:rPr>
          <w:color w:val="002060"/>
          <w:w w:val="95"/>
        </w:rPr>
        <w:t>del</w:t>
      </w:r>
      <w:r w:rsidRPr="00D537FB">
        <w:rPr>
          <w:color w:val="002060"/>
          <w:spacing w:val="13"/>
          <w:w w:val="95"/>
        </w:rPr>
        <w:t xml:space="preserve"> </w:t>
      </w:r>
      <w:r w:rsidRPr="00D537FB">
        <w:rPr>
          <w:color w:val="002060"/>
          <w:w w:val="95"/>
        </w:rPr>
        <w:t>Regolamento</w:t>
      </w:r>
      <w:r w:rsidRPr="00D537FB">
        <w:rPr>
          <w:color w:val="002060"/>
          <w:spacing w:val="14"/>
          <w:w w:val="95"/>
        </w:rPr>
        <w:t xml:space="preserve"> </w:t>
      </w:r>
      <w:r w:rsidRPr="00D537FB">
        <w:rPr>
          <w:color w:val="002060"/>
          <w:w w:val="95"/>
        </w:rPr>
        <w:t>Europeo</w:t>
      </w:r>
      <w:r w:rsidRPr="00D537FB">
        <w:rPr>
          <w:color w:val="002060"/>
          <w:spacing w:val="13"/>
          <w:w w:val="95"/>
        </w:rPr>
        <w:t xml:space="preserve"> </w:t>
      </w:r>
      <w:r w:rsidRPr="00D537FB">
        <w:rPr>
          <w:color w:val="002060"/>
          <w:w w:val="95"/>
        </w:rPr>
        <w:t>n.2016/679</w:t>
      </w:r>
      <w:r w:rsidRPr="00D537FB">
        <w:rPr>
          <w:color w:val="002060"/>
          <w:spacing w:val="14"/>
          <w:w w:val="95"/>
        </w:rPr>
        <w:t xml:space="preserve"> </w:t>
      </w:r>
      <w:r w:rsidRPr="00D537FB">
        <w:rPr>
          <w:color w:val="002060"/>
          <w:w w:val="95"/>
        </w:rPr>
        <w:t>(GDPR)</w:t>
      </w:r>
      <w:r w:rsidRPr="00D537FB">
        <w:rPr>
          <w:color w:val="002060"/>
          <w:spacing w:val="13"/>
          <w:w w:val="95"/>
        </w:rPr>
        <w:t xml:space="preserve"> è </w:t>
      </w:r>
      <w:r w:rsidR="00D537FB" w:rsidRPr="00D537FB">
        <w:rPr>
          <w:color w:val="002060"/>
          <w:spacing w:val="13"/>
          <w:w w:val="95"/>
        </w:rPr>
        <w:t xml:space="preserve">riportata nella </w:t>
      </w:r>
      <w:r w:rsidRPr="00D537FB">
        <w:rPr>
          <w:color w:val="002060"/>
          <w:w w:val="95"/>
        </w:rPr>
        <w:t>pagina</w:t>
      </w:r>
      <w:r w:rsidRPr="00D537FB">
        <w:rPr>
          <w:color w:val="002060"/>
          <w:spacing w:val="13"/>
          <w:w w:val="95"/>
        </w:rPr>
        <w:t xml:space="preserve"> </w:t>
      </w:r>
      <w:r w:rsidRPr="00D537FB">
        <w:rPr>
          <w:color w:val="002060"/>
          <w:w w:val="95"/>
        </w:rPr>
        <w:t>seguente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066A" w:rsidRPr="00EA066A" w14:paraId="1F078A9F" w14:textId="77777777" w:rsidTr="00B00139">
        <w:trPr>
          <w:jc w:val="center"/>
        </w:trPr>
        <w:tc>
          <w:tcPr>
            <w:tcW w:w="4814" w:type="dxa"/>
          </w:tcPr>
          <w:p w14:paraId="55979F4A" w14:textId="77777777" w:rsidR="00B00139" w:rsidRDefault="00B00139" w:rsidP="00937A08">
            <w:pPr>
              <w:spacing w:before="60"/>
              <w:jc w:val="center"/>
              <w:rPr>
                <w:ins w:id="15" w:author="Utente" w:date="2023-11-03T09:34:00Z"/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</w:pPr>
            <w:r w:rsidRPr="00EA066A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  <w:t>(Luogo, data)</w:t>
            </w:r>
          </w:p>
          <w:p w14:paraId="46A74958" w14:textId="77777777" w:rsidR="004D7B10" w:rsidRDefault="004D7B10" w:rsidP="004D7B10">
            <w:pPr>
              <w:rPr>
                <w:ins w:id="16" w:author="Utente" w:date="2023-11-03T09:34:00Z"/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</w:pPr>
          </w:p>
          <w:p w14:paraId="0FC18ACC" w14:textId="04568CFA" w:rsidR="004D7B10" w:rsidRPr="004D7B10" w:rsidRDefault="004D7B10" w:rsidP="004D7B10">
            <w:pPr>
              <w:rPr>
                <w:rFonts w:ascii="Times New Roman" w:eastAsia="Arial Unicode MS" w:hAnsi="Times New Roman" w:cs="Times New Roman"/>
                <w:sz w:val="24"/>
                <w:szCs w:val="24"/>
                <w:rPrChange w:id="17" w:author="Utente" w:date="2023-11-03T09:34:00Z">
                  <w:rPr>
                    <w:rFonts w:ascii="Times New Roman" w:eastAsia="Arial Unicode MS" w:hAnsi="Times New Roman" w:cs="Times New Roman"/>
                    <w:color w:val="002060"/>
                    <w:sz w:val="24"/>
                    <w:szCs w:val="24"/>
                    <w:u w:color="000000"/>
                    <w:bdr w:val="nil"/>
                  </w:rPr>
                </w:rPrChange>
              </w:rPr>
              <w:pPrChange w:id="18" w:author="Utente" w:date="2023-11-03T09:34:00Z">
                <w:pPr>
                  <w:spacing w:before="60"/>
                  <w:jc w:val="center"/>
                </w:pPr>
              </w:pPrChange>
            </w:pPr>
            <w:ins w:id="19" w:author="Utente" w:date="2023-11-03T09:34:00Z">
              <w:r>
                <w:rPr>
                  <w:rFonts w:ascii="Times New Roman" w:eastAsia="Arial Unicode MS" w:hAnsi="Times New Roman" w:cs="Times New Roman"/>
                  <w:sz w:val="24"/>
                  <w:szCs w:val="24"/>
                </w:rPr>
                <w:t>__________________________</w:t>
              </w:r>
            </w:ins>
          </w:p>
        </w:tc>
        <w:tc>
          <w:tcPr>
            <w:tcW w:w="4814" w:type="dxa"/>
          </w:tcPr>
          <w:p w14:paraId="4668DC05" w14:textId="77777777" w:rsidR="00B00139" w:rsidRPr="00474AAF" w:rsidRDefault="00B00139" w:rsidP="00B00139">
            <w:pPr>
              <w:spacing w:before="60"/>
              <w:jc w:val="center"/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u w:color="000000"/>
                <w:bdr w:val="nil"/>
              </w:rPr>
            </w:pPr>
            <w:r w:rsidRPr="00474AAF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u w:color="000000"/>
                <w:bdr w:val="nil"/>
              </w:rPr>
              <w:t>Firma</w:t>
            </w:r>
            <w:r w:rsidRPr="00474AAF">
              <w:rPr>
                <w:rFonts w:ascii="Times New Roman" w:eastAsia="Arial Unicode MS" w:hAnsi="Times New Roman" w:cs="Times New Roman"/>
                <w:b/>
                <w:bCs/>
                <w:color w:val="002060"/>
                <w:sz w:val="24"/>
                <w:szCs w:val="24"/>
                <w:u w:color="000000"/>
                <w:bdr w:val="nil"/>
                <w:vertAlign w:val="superscript"/>
              </w:rPr>
              <w:footnoteReference w:id="1"/>
            </w:r>
          </w:p>
          <w:p w14:paraId="693E62E8" w14:textId="31E8AE06" w:rsidR="00B00139" w:rsidRPr="00EA066A" w:rsidRDefault="00B00139" w:rsidP="00B00139">
            <w:pPr>
              <w:spacing w:before="60"/>
              <w:jc w:val="center"/>
              <w:rPr>
                <w:rFonts w:ascii="Times New Roman" w:eastAsia="Arial Unicode MS" w:hAnsi="Times New Roman" w:cs="Times New Roman"/>
                <w:bCs/>
                <w:i/>
                <w:color w:val="002060"/>
                <w:szCs w:val="24"/>
                <w:u w:color="000000"/>
                <w:bdr w:val="nil"/>
              </w:rPr>
            </w:pPr>
            <w:r w:rsidRPr="00474AAF">
              <w:rPr>
                <w:rFonts w:ascii="Times New Roman" w:eastAsia="Arial Unicode MS" w:hAnsi="Times New Roman" w:cs="Times New Roman"/>
                <w:bCs/>
                <w:i/>
                <w:color w:val="002060"/>
                <w:szCs w:val="24"/>
                <w:u w:color="000000"/>
                <w:bdr w:val="nil"/>
              </w:rPr>
              <w:t>(per esteso e leggibile)</w:t>
            </w:r>
          </w:p>
          <w:p w14:paraId="0EF66EDB" w14:textId="36853A4C" w:rsidR="00B00139" w:rsidRPr="00EA066A" w:rsidRDefault="00B00139" w:rsidP="00B00139">
            <w:pPr>
              <w:spacing w:before="60"/>
              <w:jc w:val="both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</w:pPr>
          </w:p>
        </w:tc>
      </w:tr>
      <w:tr w:rsidR="00EA066A" w:rsidRPr="00EA066A" w14:paraId="4BDDD507" w14:textId="77777777" w:rsidTr="00B00139">
        <w:trPr>
          <w:jc w:val="center"/>
        </w:trPr>
        <w:tc>
          <w:tcPr>
            <w:tcW w:w="4814" w:type="dxa"/>
          </w:tcPr>
          <w:p w14:paraId="7F5DBF0A" w14:textId="0CD30674" w:rsidR="00B00139" w:rsidRPr="00EA066A" w:rsidRDefault="00B00139" w:rsidP="00937A08">
            <w:pPr>
              <w:spacing w:before="6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</w:pPr>
            <w:r w:rsidRPr="00EA066A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  <w:t>______________________</w:t>
            </w:r>
            <w:r w:rsidR="00EA066A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  <w:t>_________</w:t>
            </w:r>
          </w:p>
        </w:tc>
        <w:tc>
          <w:tcPr>
            <w:tcW w:w="4814" w:type="dxa"/>
          </w:tcPr>
          <w:p w14:paraId="4A76D533" w14:textId="58CBD32E" w:rsidR="00B00139" w:rsidRPr="00EA066A" w:rsidRDefault="00B00139" w:rsidP="00937A08">
            <w:pPr>
              <w:spacing w:before="60"/>
              <w:jc w:val="center"/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</w:pPr>
            <w:r w:rsidRPr="00EA066A">
              <w:rPr>
                <w:rFonts w:ascii="Times New Roman" w:eastAsia="Arial Unicode MS" w:hAnsi="Times New Roman" w:cs="Times New Roman"/>
                <w:color w:val="002060"/>
                <w:sz w:val="24"/>
                <w:szCs w:val="24"/>
                <w:u w:color="000000"/>
                <w:bdr w:val="nil"/>
              </w:rPr>
              <w:t>____________________________</w:t>
            </w:r>
          </w:p>
        </w:tc>
      </w:tr>
    </w:tbl>
    <w:p w14:paraId="3D2F887E" w14:textId="20B7C556" w:rsidR="003B429A" w:rsidRPr="00937A08" w:rsidRDefault="003B429A" w:rsidP="003B429A">
      <w:pPr>
        <w:spacing w:before="60" w:after="60"/>
        <w:jc w:val="both"/>
        <w:rPr>
          <w:rFonts w:ascii="Times New Roman" w:eastAsia="Arial Unicode MS" w:hAnsi="Times New Roman" w:cs="Times New Roman"/>
          <w:color w:val="002060"/>
          <w:sz w:val="2"/>
          <w:szCs w:val="2"/>
          <w:u w:color="000000"/>
          <w:bdr w:val="nil"/>
        </w:rPr>
      </w:pPr>
    </w:p>
    <w:sectPr w:rsidR="003B429A" w:rsidRPr="00937A08" w:rsidSect="004D7B10">
      <w:headerReference w:type="default" r:id="rId10"/>
      <w:pgSz w:w="11906" w:h="16838"/>
      <w:pgMar w:top="851" w:right="1134" w:bottom="426" w:left="1134" w:header="142" w:footer="708" w:gutter="0"/>
      <w:cols w:space="708"/>
      <w:docGrid w:linePitch="360"/>
      <w:sectPrChange w:id="20" w:author="Utente" w:date="2023-11-03T09:34:00Z">
        <w:sectPr w:rsidR="003B429A" w:rsidRPr="00937A08" w:rsidSect="004D7B10">
          <w:pgMar w:top="1417" w:right="1134" w:bottom="1134" w:left="1134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76A4" w14:textId="77777777" w:rsidR="003B50AF" w:rsidRDefault="003B50AF" w:rsidP="00BC0AE8">
      <w:r>
        <w:separator/>
      </w:r>
    </w:p>
  </w:endnote>
  <w:endnote w:type="continuationSeparator" w:id="0">
    <w:p w14:paraId="3D5F1882" w14:textId="77777777" w:rsidR="003B50AF" w:rsidRDefault="003B50AF" w:rsidP="00B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18C6" w14:textId="77777777" w:rsidR="003B50AF" w:rsidRDefault="003B50AF" w:rsidP="00BC0AE8">
      <w:r>
        <w:separator/>
      </w:r>
    </w:p>
  </w:footnote>
  <w:footnote w:type="continuationSeparator" w:id="0">
    <w:p w14:paraId="07573FED" w14:textId="77777777" w:rsidR="003B50AF" w:rsidRDefault="003B50AF" w:rsidP="00BC0AE8">
      <w:r>
        <w:continuationSeparator/>
      </w:r>
    </w:p>
  </w:footnote>
  <w:footnote w:id="1">
    <w:p w14:paraId="1F937AB6" w14:textId="60BA06AE" w:rsidR="00B00139" w:rsidRDefault="00B00139" w:rsidP="00B00139">
      <w:pPr>
        <w:jc w:val="both"/>
      </w:pPr>
      <w:r w:rsidRPr="00474AAF">
        <w:rPr>
          <w:rFonts w:ascii="Times New Roman" w:eastAsia="Arial Unicode MS" w:hAnsi="Times New Roman" w:cs="Times New Roman"/>
          <w:color w:val="002060"/>
          <w:sz w:val="20"/>
          <w:szCs w:val="24"/>
          <w:u w:color="000000"/>
          <w:bdr w:val="nil"/>
        </w:rPr>
        <w:footnoteRef/>
      </w:r>
      <w:r w:rsidRPr="00474AAF">
        <w:rPr>
          <w:rFonts w:ascii="Times New Roman" w:eastAsia="Arial Unicode MS" w:hAnsi="Times New Roman" w:cs="Times New Roman"/>
          <w:color w:val="002060"/>
          <w:sz w:val="20"/>
          <w:szCs w:val="24"/>
          <w:u w:color="000000"/>
          <w:bdr w:val="nil"/>
        </w:rPr>
        <w:t xml:space="preserve"> Ai sensi dell’art.38, comma 3, del D.P.R. del 28.12.2000, n.445 la dichiarazione è sottoscritta ed inviata unitamente a copia fotostatica non autenticata di un documento di identità del sottoscrittore</w:t>
      </w:r>
      <w:r w:rsidR="00474AAF" w:rsidRPr="00474AAF">
        <w:rPr>
          <w:rFonts w:ascii="Times New Roman" w:eastAsia="Arial Unicode MS" w:hAnsi="Times New Roman" w:cs="Times New Roman"/>
          <w:color w:val="002060"/>
          <w:sz w:val="20"/>
          <w:szCs w:val="24"/>
          <w:u w:color="000000"/>
          <w:bdr w:val="ni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773"/>
    </w:tblGrid>
    <w:tr w:rsidR="004E6407" w14:paraId="09FEB58D" w14:textId="77777777" w:rsidTr="004E6407">
      <w:tc>
        <w:tcPr>
          <w:tcW w:w="4900" w:type="dxa"/>
        </w:tcPr>
        <w:p w14:paraId="24AB619E" w14:textId="77777777" w:rsidR="004E6407" w:rsidRDefault="004E6407" w:rsidP="004E6407">
          <w:pPr>
            <w:pStyle w:val="Corpotesto"/>
            <w:spacing w:before="60" w:after="60"/>
            <w:jc w:val="center"/>
            <w:rPr>
              <w:noProof/>
            </w:rPr>
          </w:pPr>
        </w:p>
        <w:p w14:paraId="5DCCC30A" w14:textId="77777777" w:rsidR="004E6407" w:rsidRDefault="004E6407" w:rsidP="004E6407">
          <w:pPr>
            <w:pStyle w:val="Corpotesto"/>
            <w:spacing w:before="60" w:after="60"/>
            <w:jc w:val="center"/>
            <w:rPr>
              <w:noProof/>
            </w:rPr>
          </w:pPr>
          <w:r>
            <w:rPr>
              <w:noProof/>
              <w:lang w:bidi="ar-SA"/>
            </w:rPr>
            <w:drawing>
              <wp:inline distT="0" distB="0" distL="0" distR="0" wp14:anchorId="5CA6F6AA" wp14:editId="0C51B5DF">
                <wp:extent cx="2157166" cy="495300"/>
                <wp:effectExtent l="0" t="0" r="0" b="0"/>
                <wp:docPr id="1269778856" name="Immagine 1269778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685" cy="508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0" w:type="dxa"/>
        </w:tcPr>
        <w:p w14:paraId="5E980B84" w14:textId="3BC6DFB4" w:rsidR="004E6407" w:rsidRPr="00A32190" w:rsidRDefault="004E6407" w:rsidP="004E6407">
          <w:pPr>
            <w:pStyle w:val="Corpotesto"/>
            <w:spacing w:before="60" w:after="60"/>
            <w:jc w:val="center"/>
            <w:rPr>
              <w:noProof/>
              <w:sz w:val="40"/>
              <w:szCs w:val="40"/>
            </w:rPr>
          </w:pPr>
        </w:p>
      </w:tc>
    </w:tr>
  </w:tbl>
  <w:p w14:paraId="0B879999" w14:textId="77777777" w:rsidR="004E6407" w:rsidRDefault="004E64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D3"/>
    <w:multiLevelType w:val="hybridMultilevel"/>
    <w:tmpl w:val="4BF42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3FA"/>
    <w:multiLevelType w:val="hybridMultilevel"/>
    <w:tmpl w:val="BDC4B0F4"/>
    <w:lvl w:ilvl="0" w:tplc="A2CAC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5DFD"/>
    <w:multiLevelType w:val="hybridMultilevel"/>
    <w:tmpl w:val="DE2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7097">
    <w:abstractNumId w:val="0"/>
  </w:num>
  <w:num w:numId="2" w16cid:durableId="1476097438">
    <w:abstractNumId w:val="2"/>
  </w:num>
  <w:num w:numId="3" w16cid:durableId="193712674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ente">
    <w15:presenceInfo w15:providerId="None" w15:userId="Ut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E8"/>
    <w:rsid w:val="000550E0"/>
    <w:rsid w:val="00084BD9"/>
    <w:rsid w:val="00166557"/>
    <w:rsid w:val="001F6618"/>
    <w:rsid w:val="00202072"/>
    <w:rsid w:val="00205E96"/>
    <w:rsid w:val="0021316D"/>
    <w:rsid w:val="0021348B"/>
    <w:rsid w:val="00336D90"/>
    <w:rsid w:val="003B429A"/>
    <w:rsid w:val="003B50AF"/>
    <w:rsid w:val="004100BD"/>
    <w:rsid w:val="00426C81"/>
    <w:rsid w:val="00430213"/>
    <w:rsid w:val="00474AAF"/>
    <w:rsid w:val="004A0CB3"/>
    <w:rsid w:val="004D7B10"/>
    <w:rsid w:val="004E6407"/>
    <w:rsid w:val="00513DAA"/>
    <w:rsid w:val="0069310B"/>
    <w:rsid w:val="006E036D"/>
    <w:rsid w:val="00740F9E"/>
    <w:rsid w:val="00752B47"/>
    <w:rsid w:val="00781D26"/>
    <w:rsid w:val="00805212"/>
    <w:rsid w:val="00910789"/>
    <w:rsid w:val="00937A08"/>
    <w:rsid w:val="00940172"/>
    <w:rsid w:val="009E655E"/>
    <w:rsid w:val="00A148E6"/>
    <w:rsid w:val="00A62165"/>
    <w:rsid w:val="00A774DC"/>
    <w:rsid w:val="00AB6416"/>
    <w:rsid w:val="00AF25DC"/>
    <w:rsid w:val="00B00139"/>
    <w:rsid w:val="00B44ADF"/>
    <w:rsid w:val="00B7463B"/>
    <w:rsid w:val="00B856B6"/>
    <w:rsid w:val="00BC0AE8"/>
    <w:rsid w:val="00C44EAC"/>
    <w:rsid w:val="00CF6786"/>
    <w:rsid w:val="00D4721C"/>
    <w:rsid w:val="00D537FB"/>
    <w:rsid w:val="00D654DB"/>
    <w:rsid w:val="00DD1395"/>
    <w:rsid w:val="00E153CB"/>
    <w:rsid w:val="00E21C0C"/>
    <w:rsid w:val="00EA066A"/>
    <w:rsid w:val="00EA7089"/>
    <w:rsid w:val="00EC0A9A"/>
    <w:rsid w:val="00ED247E"/>
    <w:rsid w:val="00F143A3"/>
    <w:rsid w:val="00F35F10"/>
    <w:rsid w:val="00F475A8"/>
    <w:rsid w:val="00F9731B"/>
    <w:rsid w:val="00FA0517"/>
    <w:rsid w:val="00F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BED91"/>
  <w15:docId w15:val="{E56DBB1D-0E9E-4D07-9D70-57DA968C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C0A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0A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AE8"/>
  </w:style>
  <w:style w:type="paragraph" w:styleId="Pidipagina">
    <w:name w:val="footer"/>
    <w:basedOn w:val="Normale"/>
    <w:link w:val="PidipaginaCarattere"/>
    <w:uiPriority w:val="99"/>
    <w:unhideWhenUsed/>
    <w:rsid w:val="00BC0A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AE8"/>
  </w:style>
  <w:style w:type="paragraph" w:styleId="Corpotesto">
    <w:name w:val="Body Text"/>
    <w:basedOn w:val="Normale"/>
    <w:link w:val="CorpotestoCarattere"/>
    <w:uiPriority w:val="1"/>
    <w:qFormat/>
    <w:rsid w:val="00BC0AE8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C0AE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C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A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A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C0AE8"/>
    <w:pPr>
      <w:ind w:left="1276" w:hanging="360"/>
      <w:jc w:val="both"/>
    </w:pPr>
  </w:style>
  <w:style w:type="paragraph" w:styleId="Nessunaspaziatura">
    <w:name w:val="No Spacing"/>
    <w:uiPriority w:val="1"/>
    <w:qFormat/>
    <w:rsid w:val="00BC0A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C0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0AE8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AE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75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75A8"/>
    <w:rPr>
      <w:rFonts w:ascii="Arial" w:eastAsia="Arial" w:hAnsi="Arial" w:cs="Arial"/>
      <w:sz w:val="20"/>
      <w:szCs w:val="20"/>
      <w:lang w:eastAsia="it-IT" w:bidi="it-IT"/>
    </w:rPr>
  </w:style>
  <w:style w:type="paragraph" w:styleId="Revisione">
    <w:name w:val="Revision"/>
    <w:hidden/>
    <w:uiPriority w:val="99"/>
    <w:semiHidden/>
    <w:rsid w:val="00805212"/>
    <w:pPr>
      <w:spacing w:after="0" w:line="240" w:lineRule="auto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2A3AA87E8FA4FB0114574C1C8DEB2" ma:contentTypeVersion="13" ma:contentTypeDescription="Creare un nuovo documento." ma:contentTypeScope="" ma:versionID="b5f2bdf9a65c01d2cfbc7627b0e0c5e6">
  <xsd:schema xmlns:xsd="http://www.w3.org/2001/XMLSchema" xmlns:xs="http://www.w3.org/2001/XMLSchema" xmlns:p="http://schemas.microsoft.com/office/2006/metadata/properties" xmlns:ns2="db5ebe51-9844-4cc2-b413-c5b1a9c27ef2" xmlns:ns3="5ad31f48-5e7b-4afd-b0fa-3168ca9a0ab9" targetNamespace="http://schemas.microsoft.com/office/2006/metadata/properties" ma:root="true" ma:fieldsID="4af64feda83816a2defae2297db50528" ns2:_="" ns3:_="">
    <xsd:import namespace="db5ebe51-9844-4cc2-b413-c5b1a9c27ef2"/>
    <xsd:import namespace="5ad31f48-5e7b-4afd-b0fa-3168ca9a0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be51-9844-4cc2-b413-c5b1a9c27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31f48-5e7b-4afd-b0fa-3168ca9a0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d1c714-a6bb-44fb-8350-81499a12a3be}" ma:internalName="TaxCatchAll" ma:showField="CatchAllData" ma:web="5ad31f48-5e7b-4afd-b0fa-3168ca9a0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31f48-5e7b-4afd-b0fa-3168ca9a0ab9" xsi:nil="true"/>
    <lcf76f155ced4ddcb4097134ff3c332f xmlns="db5ebe51-9844-4cc2-b413-c5b1a9c27e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FF186F-C761-4B70-9175-80B026FF9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73E83-9FF2-4B4B-84BF-75FABCF84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be51-9844-4cc2-b413-c5b1a9c27ef2"/>
    <ds:schemaRef ds:uri="5ad31f48-5e7b-4afd-b0fa-3168ca9a0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07E0D-ACEE-4331-8E16-38E897B48154}">
  <ds:schemaRefs>
    <ds:schemaRef ds:uri="http://schemas.microsoft.com/office/2006/metadata/properties"/>
    <ds:schemaRef ds:uri="http://schemas.microsoft.com/office/infopath/2007/PartnerControls"/>
    <ds:schemaRef ds:uri="5ad31f48-5e7b-4afd-b0fa-3168ca9a0ab9"/>
    <ds:schemaRef ds:uri="db5ebe51-9844-4cc2-b413-c5b1a9c27e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Guerrini Giuseppe</dc:creator>
  <cp:lastModifiedBy>Utente</cp:lastModifiedBy>
  <cp:revision>3</cp:revision>
  <cp:lastPrinted>2023-06-07T09:46:00Z</cp:lastPrinted>
  <dcterms:created xsi:type="dcterms:W3CDTF">2023-10-04T06:28:00Z</dcterms:created>
  <dcterms:modified xsi:type="dcterms:W3CDTF">2023-11-03T08:34:00Z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0x010100ECF2A3AA87E8FA4FB0114574C1C8DEB2</vt:lpwstr>
  </property>
  <property fmtid="{D5CDD505-2E9C-101B-9397-08002B2CF9AE}" pid="3" name="MediaServiceImageTags">
    <vt:lpwstr/>
  </property>
  <property fmtid="{D5CDD505-2E9C-101B-9397-08002B2CF9AE}" pid="4" name="MSIP_Label_5097a60d-5525-435b-8989-8eb48ac0c8cd_Enabled">
    <vt:lpwstr>true</vt:lpwstr>
  </property>
  <property fmtid="{D5CDD505-2E9C-101B-9397-08002B2CF9AE}" pid="5" name="MSIP_Label_5097a60d-5525-435b-8989-8eb48ac0c8cd_SetDate">
    <vt:lpwstr>2023-05-26T09:53:56Z</vt:lpwstr>
  </property>
  <property fmtid="{D5CDD505-2E9C-101B-9397-08002B2CF9AE}" pid="6" name="MSIP_Label_5097a60d-5525-435b-8989-8eb48ac0c8cd_Method">
    <vt:lpwstr>Standard</vt:lpwstr>
  </property>
  <property fmtid="{D5CDD505-2E9C-101B-9397-08002B2CF9AE}" pid="7" name="MSIP_Label_5097a60d-5525-435b-8989-8eb48ac0c8cd_Name">
    <vt:lpwstr>defa4170-0d19-0005-0004-bc88714345d2</vt:lpwstr>
  </property>
  <property fmtid="{D5CDD505-2E9C-101B-9397-08002B2CF9AE}" pid="8" name="MSIP_Label_5097a60d-5525-435b-8989-8eb48ac0c8cd_SiteId">
    <vt:lpwstr>3e90938b-8b27-4762-b4e8-006a8127a119</vt:lpwstr>
  </property>
  <property fmtid="{D5CDD505-2E9C-101B-9397-08002B2CF9AE}" pid="9" name="MSIP_Label_5097a60d-5525-435b-8989-8eb48ac0c8cd_ActionId">
    <vt:lpwstr>c843f60a-9536-473f-b3e0-540b95432d1c</vt:lpwstr>
  </property>
  <property fmtid="{D5CDD505-2E9C-101B-9397-08002B2CF9AE}" pid="10" name="MSIP_Label_5097a60d-5525-435b-8989-8eb48ac0c8cd_ContentBits">
    <vt:lpwstr>0</vt:lpwstr>
  </property>
</Properties>
</file>